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pPr w:leftFromText="142" w:rightFromText="142" w:vertAnchor="page" w:horzAnchor="margin" w:tblpY="1156"/>
        <w:tblW w:w="4950" w:type="pct"/>
        <w:tblLook w:val="04A0" w:firstRow="1" w:lastRow="0" w:firstColumn="1" w:lastColumn="0" w:noHBand="0" w:noVBand="1"/>
      </w:tblPr>
      <w:tblGrid>
        <w:gridCol w:w="1768"/>
        <w:gridCol w:w="954"/>
        <w:gridCol w:w="953"/>
        <w:gridCol w:w="968"/>
        <w:gridCol w:w="970"/>
        <w:gridCol w:w="968"/>
        <w:gridCol w:w="953"/>
        <w:gridCol w:w="1022"/>
        <w:gridCol w:w="976"/>
      </w:tblGrid>
      <w:tr w:rsidR="00184ECD" w:rsidTr="00603CE3">
        <w:trPr>
          <w:trHeight w:val="1270"/>
        </w:trPr>
        <w:tc>
          <w:tcPr>
            <w:tcW w:w="5000" w:type="pct"/>
            <w:gridSpan w:val="9"/>
            <w:vAlign w:val="center"/>
          </w:tcPr>
          <w:p w:rsidR="00184ECD" w:rsidRPr="00603CE3" w:rsidRDefault="00603CE3" w:rsidP="00603CE3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b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b/>
                <w:color w:val="000000"/>
                <w:kern w:val="0"/>
                <w:sz w:val="28"/>
              </w:rPr>
              <w:t>肝がん・重度肝硬変治療研究促進事業参加終了申請書</w:t>
            </w: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bottom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603CE3">
        <w:trPr>
          <w:trHeight w:val="720"/>
        </w:trPr>
        <w:tc>
          <w:tcPr>
            <w:tcW w:w="927" w:type="pct"/>
            <w:vAlign w:val="center"/>
          </w:tcPr>
          <w:p w:rsidR="00184ECD" w:rsidRPr="00970988" w:rsidRDefault="00184ECD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公費負担医療の受給者番号</w:t>
            </w: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9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8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00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36" w:type="pct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  <w:tc>
          <w:tcPr>
            <w:tcW w:w="512" w:type="pct"/>
            <w:tcBorders>
              <w:tr2bl w:val="single" w:sz="4" w:space="0" w:color="auto"/>
            </w:tcBorders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住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所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603CE3" w:rsidRPr="00603CE3" w:rsidRDefault="00603CE3" w:rsidP="00603CE3">
            <w:pPr>
              <w:overflowPunct w:val="0"/>
              <w:spacing w:line="140" w:lineRule="exact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14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14"/>
              </w:rPr>
              <w:t>ふりがな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氏名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184ECD" w:rsidP="00184ECD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</w:p>
        </w:tc>
      </w:tr>
      <w:tr w:rsidR="00184ECD" w:rsidTr="00184ECD">
        <w:trPr>
          <w:trHeight w:val="888"/>
        </w:trPr>
        <w:tc>
          <w:tcPr>
            <w:tcW w:w="927" w:type="pct"/>
            <w:vAlign w:val="center"/>
          </w:tcPr>
          <w:p w:rsidR="00184ECD" w:rsidRPr="00970988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生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月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日</w:t>
            </w:r>
          </w:p>
        </w:tc>
        <w:tc>
          <w:tcPr>
            <w:tcW w:w="3025" w:type="pct"/>
            <w:gridSpan w:val="6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日</w:t>
            </w:r>
          </w:p>
        </w:tc>
        <w:tc>
          <w:tcPr>
            <w:tcW w:w="1048" w:type="pct"/>
            <w:gridSpan w:val="2"/>
            <w:vAlign w:val="center"/>
          </w:tcPr>
          <w:p w:rsidR="00184ECD" w:rsidRPr="00970988" w:rsidRDefault="00184ECD" w:rsidP="00184ECD">
            <w:pPr>
              <w:overflowPunct w:val="0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男　・　女</w:t>
            </w:r>
          </w:p>
        </w:tc>
      </w:tr>
      <w:tr w:rsidR="00184ECD" w:rsidTr="00184ECD">
        <w:trPr>
          <w:trHeight w:val="1080"/>
        </w:trPr>
        <w:tc>
          <w:tcPr>
            <w:tcW w:w="927" w:type="pct"/>
            <w:vAlign w:val="center"/>
          </w:tcPr>
          <w:p w:rsidR="00184ECD" w:rsidRDefault="00184ECD" w:rsidP="00184ECD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参加者証の</w:t>
            </w:r>
          </w:p>
          <w:p w:rsidR="00184ECD" w:rsidRPr="00603CE3" w:rsidRDefault="00184ECD" w:rsidP="00603CE3">
            <w:pPr>
              <w:overflowPunct w:val="0"/>
              <w:jc w:val="distribute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有効期間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自　　　　　　　</w:t>
            </w:r>
            <w:r w:rsidR="00184ECD"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  <w:p w:rsidR="00184ECD" w:rsidRPr="00970988" w:rsidRDefault="00184ECD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至　　</w:t>
            </w:r>
            <w:r w:rsidRPr="00970988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</w:t>
            </w:r>
            <w:r w:rsidRPr="00970988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年　　　　　　月　　　　　　日</w:t>
            </w:r>
          </w:p>
        </w:tc>
      </w:tr>
      <w:tr w:rsidR="00184ECD" w:rsidTr="00603CE3">
        <w:trPr>
          <w:trHeight w:val="812"/>
        </w:trPr>
        <w:tc>
          <w:tcPr>
            <w:tcW w:w="927" w:type="pct"/>
            <w:vAlign w:val="center"/>
          </w:tcPr>
          <w:p w:rsidR="00184ECD" w:rsidRP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kern w:val="0"/>
                <w:sz w:val="22"/>
              </w:rPr>
              <w:t>添付書類</w:t>
            </w:r>
          </w:p>
        </w:tc>
        <w:tc>
          <w:tcPr>
            <w:tcW w:w="4073" w:type="pct"/>
            <w:gridSpan w:val="8"/>
            <w:vAlign w:val="center"/>
          </w:tcPr>
          <w:p w:rsidR="00184ECD" w:rsidRPr="00224D7B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ＭＳ 明朝" w:cs="ＭＳ 明朝"/>
                <w:kern w:val="0"/>
                <w:sz w:val="22"/>
              </w:rPr>
            </w:pPr>
            <w:r w:rsidRPr="00224D7B">
              <w:rPr>
                <w:rFonts w:ascii="ＭＳ 明朝" w:eastAsia="ＭＳ 明朝" w:hAnsi="ＭＳ 明朝" w:hint="eastAsia"/>
                <w:sz w:val="22"/>
              </w:rPr>
              <w:t>□　肝がん・重度肝硬変治療研究促進事業参加者証</w:t>
            </w:r>
          </w:p>
        </w:tc>
      </w:tr>
      <w:tr w:rsidR="00184ECD" w:rsidTr="00184ECD">
        <w:trPr>
          <w:trHeight w:val="865"/>
        </w:trPr>
        <w:tc>
          <w:tcPr>
            <w:tcW w:w="927" w:type="pct"/>
            <w:vAlign w:val="center"/>
          </w:tcPr>
          <w:p w:rsidR="00603CE3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参加終了の理由</w:t>
            </w:r>
          </w:p>
          <w:p w:rsidR="00184ECD" w:rsidRPr="00970988" w:rsidRDefault="00603CE3" w:rsidP="00603CE3">
            <w:pPr>
              <w:overflowPunct w:val="0"/>
              <w:jc w:val="distribute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（任意記載）</w:t>
            </w:r>
          </w:p>
        </w:tc>
        <w:tc>
          <w:tcPr>
            <w:tcW w:w="4073" w:type="pct"/>
            <w:gridSpan w:val="8"/>
            <w:vAlign w:val="center"/>
          </w:tcPr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１．自分の臨床データを活用されたくない</w:t>
            </w:r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２．医療費の助成を受けたくない</w:t>
            </w:r>
          </w:p>
          <w:p w:rsidR="00184ECD" w:rsidRPr="00970988" w:rsidRDefault="00603CE3" w:rsidP="00603CE3">
            <w:pPr>
              <w:overflowPunct w:val="0"/>
              <w:jc w:val="left"/>
              <w:textAlignment w:val="baseline"/>
              <w:rPr>
                <w:rFonts w:ascii="Times New Roman" w:eastAsia="ＭＳ 明朝" w:hAnsi="Times New Roman" w:cs="ＭＳ 明朝"/>
                <w:color w:val="FF0000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３．その他（　　　　　　　　　　　　　　　　　　　　　　　）</w:t>
            </w:r>
          </w:p>
        </w:tc>
      </w:tr>
      <w:tr w:rsidR="00184ECD" w:rsidTr="00184ECD">
        <w:trPr>
          <w:trHeight w:val="1840"/>
        </w:trPr>
        <w:tc>
          <w:tcPr>
            <w:tcW w:w="5000" w:type="pct"/>
            <w:gridSpan w:val="9"/>
          </w:tcPr>
          <w:p w:rsidR="00603CE3" w:rsidRPr="00B710BB" w:rsidRDefault="00603CE3" w:rsidP="00603CE3">
            <w:pPr>
              <w:overflowPunct w:val="0"/>
              <w:ind w:firstLineChars="100" w:firstLine="22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肝がん・重度肝硬変治療研究促進事業について説明を受け、本事業の趣旨を理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解し、厚生労働省の研究事業に臨床データ（臨床調査個人票等）を提</w:t>
            </w:r>
            <w:r w:rsidR="00AE60C2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供し、活用されることに同意して本事業に参加しておりましたが、今般、</w:t>
            </w:r>
            <w:r w:rsidR="00ED2F9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同意を撤回することとし、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事業への参加を終了することとしたいので申請します。</w:t>
            </w:r>
          </w:p>
          <w:p w:rsidR="00603CE3" w:rsidRPr="00B710BB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 xml:space="preserve">　なお、本申請書の受理日の月の末日まで、臨床データ（臨床調査個人票等）が活用されることについて</w:t>
            </w:r>
            <w:r w:rsidR="003514C6"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あらかじめ</w:t>
            </w:r>
            <w:r w:rsidRPr="00B710BB">
              <w:rPr>
                <w:rFonts w:ascii="Times New Roman" w:eastAsia="ＭＳ 明朝" w:hAnsi="Times New Roman" w:cs="ＭＳ 明朝" w:hint="eastAsia"/>
                <w:color w:val="000000" w:themeColor="text1"/>
                <w:kern w:val="0"/>
                <w:sz w:val="22"/>
              </w:rPr>
              <w:t>了承いたします。</w:t>
            </w:r>
          </w:p>
          <w:p w:rsidR="00603CE3" w:rsidRPr="00B710BB" w:rsidRDefault="004541E1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 w:themeColor="text1"/>
                <w:spacing w:val="8"/>
                <w:kern w:val="0"/>
                <w:sz w:val="22"/>
              </w:rPr>
            </w:pPr>
            <w:ins w:id="0" w:author="Windows ユーザー" w:date="2018-07-18T18:19:00Z">
              <w:r>
                <w:rPr>
                  <w:rFonts w:ascii="ＭＳ 明朝" w:eastAsia="ＭＳ 明朝" w:hAnsi="Times New Roman" w:cs="Times New Roman" w:hint="eastAsia"/>
                  <w:color w:val="000000" w:themeColor="text1"/>
                  <w:spacing w:val="8"/>
                  <w:kern w:val="0"/>
                  <w:sz w:val="22"/>
                </w:rPr>
                <w:t xml:space="preserve">　　　　　年　　月　　日</w:t>
              </w:r>
            </w:ins>
          </w:p>
          <w:p w:rsidR="004541E1" w:rsidRDefault="004541E1" w:rsidP="00603CE3">
            <w:pPr>
              <w:overflowPunct w:val="0"/>
              <w:jc w:val="left"/>
              <w:textAlignment w:val="baseline"/>
              <w:rPr>
                <w:ins w:id="1" w:author="Windows ユーザー" w:date="2018-07-18T18:19:00Z"/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</w:pPr>
          </w:p>
          <w:p w:rsidR="00603CE3" w:rsidRPr="00603CE3" w:rsidRDefault="00603CE3" w:rsidP="00603CE3">
            <w:pPr>
              <w:overflowPunct w:val="0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r w:rsidRPr="00603CE3">
              <w:rPr>
                <w:rFonts w:ascii="Times New Roman" w:eastAsia="ＭＳ 明朝" w:hAnsi="Times New Roman" w:cs="Times New Roman"/>
                <w:color w:val="000000"/>
                <w:kern w:val="0"/>
                <w:sz w:val="22"/>
              </w:rPr>
              <w:t xml:space="preserve">              </w:t>
            </w:r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 xml:space="preserve">　　　　　　　　　　　　　　申請者氏名　　　　　　　　　　　</w:t>
            </w:r>
            <w:bookmarkStart w:id="2" w:name="_GoBack"/>
            <w:bookmarkEnd w:id="2"/>
            <w:del w:id="3" w:author="今城　速利" w:date="2021-05-06T10:14:00Z">
              <w:r w:rsidRPr="00603CE3" w:rsidDel="00907ADF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>印</w:delText>
              </w:r>
            </w:del>
          </w:p>
          <w:p w:rsidR="00603CE3" w:rsidRPr="00603CE3" w:rsidRDefault="00603CE3" w:rsidP="00603CE3">
            <w:pPr>
              <w:overflowPunct w:val="0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8"/>
                <w:kern w:val="0"/>
                <w:sz w:val="22"/>
              </w:rPr>
            </w:pPr>
            <w:del w:id="4" w:author="Windows ユーザー" w:date="2018-07-18T18:19:00Z">
              <w:r w:rsidRPr="00603CE3" w:rsidDel="004541E1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 xml:space="preserve">　　　　　　年　　　月　　　日</w:delText>
              </w:r>
            </w:del>
          </w:p>
          <w:p w:rsidR="00184ECD" w:rsidRDefault="00603CE3">
            <w:pPr>
              <w:overflowPunct w:val="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  <w:pPrChange w:id="5" w:author="Windows ユーザー" w:date="2018-07-18T18:19:00Z">
                <w:pPr>
                  <w:framePr w:hSpace="142" w:wrap="around" w:vAnchor="page" w:hAnchor="margin" w:y="1156"/>
                  <w:overflowPunct w:val="0"/>
                  <w:ind w:firstLineChars="500" w:firstLine="1100"/>
                  <w:textAlignment w:val="baseline"/>
                </w:pPr>
              </w:pPrChange>
            </w:pPr>
            <w:del w:id="6" w:author="Windows ユーザー" w:date="2018-07-18T18:19:00Z">
              <w:r w:rsidDel="004541E1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 xml:space="preserve">　　　　　　　　　　</w:delText>
              </w:r>
            </w:del>
            <w:del w:id="7" w:author="Windows ユーザー" w:date="2018-07-13T16:58:00Z">
              <w:r w:rsidDel="007935F7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 xml:space="preserve">　</w:delText>
              </w:r>
            </w:del>
            <w:del w:id="8" w:author="Windows ユーザー" w:date="2018-07-18T18:19:00Z">
              <w:r w:rsidDel="004541E1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 xml:space="preserve">　　</w:delText>
              </w:r>
            </w:del>
            <w:del w:id="9" w:author="Windows ユーザー" w:date="2018-07-13T16:57:00Z">
              <w:r w:rsidRPr="00603CE3" w:rsidDel="007935F7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>（都道府県名）</w:delText>
              </w:r>
            </w:del>
            <w:del w:id="10" w:author="Windows ユーザー" w:date="2018-07-18T18:19:00Z">
              <w:r w:rsidRPr="00603CE3" w:rsidDel="004541E1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delText xml:space="preserve">　</w:delText>
              </w:r>
            </w:del>
            <w:ins w:id="11" w:author="Windows ユーザー" w:date="2018-07-13T16:57:00Z">
              <w:r w:rsidR="007935F7">
                <w:rPr>
                  <w:rFonts w:ascii="Times New Roman" w:eastAsia="ＭＳ 明朝" w:hAnsi="Times New Roman" w:cs="ＭＳ 明朝" w:hint="eastAsia"/>
                  <w:color w:val="000000"/>
                  <w:kern w:val="0"/>
                  <w:sz w:val="22"/>
                </w:rPr>
                <w:t xml:space="preserve">　岡山県</w:t>
              </w:r>
            </w:ins>
            <w:r w:rsidRPr="00603CE3">
              <w:rPr>
                <w:rFonts w:ascii="Times New Roman" w:eastAsia="ＭＳ 明朝" w:hAnsi="Times New Roman" w:cs="ＭＳ 明朝" w:hint="eastAsia"/>
                <w:color w:val="000000"/>
                <w:kern w:val="0"/>
                <w:sz w:val="22"/>
              </w:rPr>
              <w:t>知事殿</w:t>
            </w:r>
          </w:p>
          <w:p w:rsidR="00603CE3" w:rsidRPr="00B976D3" w:rsidRDefault="00603CE3" w:rsidP="00603CE3">
            <w:pPr>
              <w:overflowPunct w:val="0"/>
              <w:ind w:firstLineChars="500" w:firstLine="1100"/>
              <w:textAlignment w:val="baseline"/>
              <w:rPr>
                <w:rFonts w:ascii="Times New Roman" w:eastAsia="ＭＳ 明朝" w:hAnsi="Times New Roman" w:cs="ＭＳ 明朝"/>
                <w:color w:val="000000"/>
                <w:kern w:val="0"/>
                <w:sz w:val="22"/>
              </w:rPr>
            </w:pPr>
          </w:p>
        </w:tc>
      </w:tr>
    </w:tbl>
    <w:p w:rsidR="00A317ED" w:rsidRPr="00B976D3" w:rsidRDefault="00A317ED" w:rsidP="00B976D3">
      <w:pPr>
        <w:overflowPunct w:val="0"/>
        <w:textAlignment w:val="baseline"/>
        <w:rPr>
          <w:rFonts w:ascii="Times New Roman" w:eastAsia="ＭＳ 明朝" w:hAnsi="Times New Roman" w:cs="ＭＳ 明朝"/>
          <w:color w:val="FF0000"/>
          <w:kern w:val="0"/>
          <w:sz w:val="22"/>
        </w:rPr>
      </w:pPr>
    </w:p>
    <w:sectPr w:rsidR="00A317ED" w:rsidRPr="00B976D3" w:rsidSect="00184ECD">
      <w:headerReference w:type="default" r:id="rId8"/>
      <w:pgSz w:w="11906" w:h="16838" w:code="9"/>
      <w:pgMar w:top="1134" w:right="1134" w:bottom="1134" w:left="1134" w:header="851" w:footer="850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27D9" w:rsidRDefault="004C27D9" w:rsidP="00B11BB1">
      <w:r>
        <w:separator/>
      </w:r>
    </w:p>
  </w:endnote>
  <w:endnote w:type="continuationSeparator" w:id="0">
    <w:p w:rsidR="004C27D9" w:rsidRDefault="004C27D9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27D9" w:rsidRDefault="004C27D9" w:rsidP="00B11BB1">
      <w:r>
        <w:separator/>
      </w:r>
    </w:p>
  </w:footnote>
  <w:footnote w:type="continuationSeparator" w:id="0">
    <w:p w:rsidR="004C27D9" w:rsidRDefault="004C27D9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84ECD" w:rsidRPr="00236B56" w:rsidRDefault="00603CE3">
    <w:pPr>
      <w:pStyle w:val="a3"/>
      <w:rPr>
        <w:rFonts w:ascii="ＭＳ Ｐ明朝" w:eastAsia="ＭＳ Ｐ明朝" w:hAnsi="ＭＳ Ｐ明朝"/>
      </w:rPr>
    </w:pPr>
    <w:del w:id="12" w:author="Windows ユーザー" w:date="2018-07-13T16:57:00Z">
      <w:r w:rsidRPr="00236B56" w:rsidDel="007935F7">
        <w:rPr>
          <w:rFonts w:ascii="ＭＳ Ｐ明朝" w:eastAsia="ＭＳ Ｐ明朝" w:hAnsi="ＭＳ Ｐ明朝" w:hint="eastAsia"/>
        </w:rPr>
        <w:delText>別紙様式例</w:delText>
      </w:r>
      <w:r w:rsidR="00343689" w:rsidDel="007935F7">
        <w:rPr>
          <w:rFonts w:ascii="ＭＳ Ｐ明朝" w:eastAsia="ＭＳ Ｐ明朝" w:hAnsi="ＭＳ Ｐ明朝" w:hint="eastAsia"/>
        </w:rPr>
        <w:delText>４</w:delText>
      </w:r>
    </w:del>
    <w:ins w:id="13" w:author="Windows ユーザー" w:date="2018-07-13T16:57:00Z">
      <w:r w:rsidR="007935F7">
        <w:rPr>
          <w:rFonts w:ascii="ＭＳ Ｐ明朝" w:eastAsia="ＭＳ Ｐ明朝" w:hAnsi="ＭＳ Ｐ明朝" w:hint="eastAsia"/>
        </w:rPr>
        <w:t>（様式第１１号）</w:t>
      </w:r>
    </w:ins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73E7BB0"/>
    <w:multiLevelType w:val="hybridMultilevel"/>
    <w:tmpl w:val="F8346398"/>
    <w:lvl w:ilvl="0" w:tplc="A888FE8C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3FC11C5"/>
    <w:multiLevelType w:val="hybridMultilevel"/>
    <w:tmpl w:val="0246A12C"/>
    <w:lvl w:ilvl="0" w:tplc="8F22B428">
      <w:start w:val="3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  <w:sz w:val="24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Windows ユーザー">
    <w15:presenceInfo w15:providerId="None" w15:userId="Windows ユーザー"/>
  </w15:person>
  <w15:person w15:author="今城　速利">
    <w15:presenceInfo w15:providerId="None" w15:userId="今城　速利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revisionView w:comments="0" w:insDel="0" w:formatting="0"/>
  <w:trackRevisions/>
  <w:documentProtection w:edit="trackedChanges" w:enforcement="1"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389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0988"/>
    <w:rsid w:val="00031696"/>
    <w:rsid w:val="00184ECD"/>
    <w:rsid w:val="00224D7B"/>
    <w:rsid w:val="00236B56"/>
    <w:rsid w:val="00343689"/>
    <w:rsid w:val="003514C6"/>
    <w:rsid w:val="004541E1"/>
    <w:rsid w:val="004A26F2"/>
    <w:rsid w:val="004C27D9"/>
    <w:rsid w:val="00603CE3"/>
    <w:rsid w:val="00666CA0"/>
    <w:rsid w:val="006F5AC6"/>
    <w:rsid w:val="007935F7"/>
    <w:rsid w:val="00907ADF"/>
    <w:rsid w:val="00970988"/>
    <w:rsid w:val="00A317ED"/>
    <w:rsid w:val="00AE60C2"/>
    <w:rsid w:val="00B11BB1"/>
    <w:rsid w:val="00B57B74"/>
    <w:rsid w:val="00B710BB"/>
    <w:rsid w:val="00B976D3"/>
    <w:rsid w:val="00ED2F9B"/>
    <w:rsid w:val="00F22FD2"/>
    <w:rsid w:val="00F37E6F"/>
    <w:rsid w:val="00F9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8913">
      <v:textbox inset="5.85pt,.7pt,5.85pt,.7pt"/>
    </o:shapedefaults>
    <o:shapelayout v:ext="edit">
      <o:idmap v:ext="edit" data="1"/>
    </o:shapelayout>
  </w:shapeDefaults>
  <w:decimalSymbol w:val="."/>
  <w:listSeparator w:val=","/>
  <w14:docId w14:val="00E8DF7A"/>
  <w15:docId w15:val="{D611158D-321B-4745-B8A6-D8E94B304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table" w:styleId="a7">
    <w:name w:val="Table Grid"/>
    <w:basedOn w:val="a1"/>
    <w:uiPriority w:val="59"/>
    <w:rsid w:val="009709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7098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7098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603CE3"/>
    <w:pPr>
      <w:ind w:leftChars="400" w:left="840"/>
    </w:pPr>
  </w:style>
  <w:style w:type="paragraph" w:styleId="ab">
    <w:name w:val="Revision"/>
    <w:hidden/>
    <w:uiPriority w:val="99"/>
    <w:semiHidden/>
    <w:rsid w:val="00F37E6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microsoft.com/office/2011/relationships/people" Target="people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707BB0-690B-4192-8B93-42A0CB7A1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90</Words>
  <Characters>514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今城　速利</cp:lastModifiedBy>
  <cp:revision>2</cp:revision>
  <cp:lastPrinted>2018-07-10T23:05:00Z</cp:lastPrinted>
  <dcterms:created xsi:type="dcterms:W3CDTF">2021-05-06T01:15:00Z</dcterms:created>
  <dcterms:modified xsi:type="dcterms:W3CDTF">2021-05-06T01:15:00Z</dcterms:modified>
</cp:coreProperties>
</file>