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62" w:rsidRPr="00B15C9D" w:rsidRDefault="00C17462" w:rsidP="00C17462">
      <w:pPr>
        <w:rPr>
          <w:rFonts w:ascii="HGｺﾞｼｯｸM" w:eastAsia="HGｺﾞｼｯｸM" w:hAnsi="ＭＳ 明朝"/>
        </w:rPr>
      </w:pPr>
      <w:r w:rsidRPr="00B15C9D">
        <w:rPr>
          <w:rFonts w:ascii="HGｺﾞｼｯｸM" w:eastAsia="HGｺﾞｼｯｸM" w:hAnsi="ＭＳ 明朝" w:hint="eastAsia"/>
        </w:rPr>
        <w:t>［参考様式］</w:t>
      </w: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E65E7C">
      <w:pPr>
        <w:jc w:val="center"/>
        <w:rPr>
          <w:rFonts w:ascii="ＭＳ 明朝" w:hAnsi="ＭＳ 明朝"/>
          <w:sz w:val="32"/>
          <w:szCs w:val="32"/>
        </w:rPr>
      </w:pPr>
      <w:r w:rsidRPr="00B15C9D">
        <w:rPr>
          <w:rFonts w:ascii="ＭＳ 明朝" w:hAnsi="ＭＳ 明朝" w:hint="eastAsia"/>
          <w:spacing w:val="120"/>
          <w:kern w:val="0"/>
          <w:sz w:val="32"/>
          <w:szCs w:val="32"/>
          <w:fitText w:val="1440" w:id="-2080590336"/>
        </w:rPr>
        <w:t>同意</w:t>
      </w:r>
      <w:r w:rsidRPr="00B15C9D">
        <w:rPr>
          <w:rFonts w:ascii="ＭＳ 明朝" w:hAnsi="ＭＳ 明朝" w:hint="eastAsia"/>
          <w:kern w:val="0"/>
          <w:sz w:val="32"/>
          <w:szCs w:val="32"/>
          <w:fitText w:val="1440" w:id="-2080590336"/>
        </w:rPr>
        <w:t>書</w:t>
      </w: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C17462">
      <w:pPr>
        <w:jc w:val="right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令和　　年　　月　　日</w:t>
      </w: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C17462">
      <w:pPr>
        <w:rPr>
          <w:rFonts w:ascii="ＭＳ 明朝" w:hAnsi="ＭＳ 明朝"/>
        </w:rPr>
      </w:pPr>
    </w:p>
    <w:p w:rsidR="00C17462" w:rsidRPr="00B15C9D" w:rsidRDefault="00C17462" w:rsidP="00C17462">
      <w:pPr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 xml:space="preserve">　私は、病院</w:t>
      </w:r>
      <w:r w:rsidR="00E65E7C" w:rsidRPr="00B15C9D">
        <w:rPr>
          <w:rFonts w:ascii="ＭＳ 明朝" w:hAnsi="ＭＳ 明朝" w:hint="eastAsia"/>
        </w:rPr>
        <w:t>（</w:t>
      </w:r>
      <w:r w:rsidR="00E65E7C" w:rsidRPr="00B15C9D">
        <w:rPr>
          <w:rFonts w:ascii="ＭＳ 明朝" w:hAnsi="ＭＳ 明朝"/>
        </w:rPr>
        <w:t>診療所</w:t>
      </w:r>
      <w:r w:rsidR="00E65E7C" w:rsidRPr="00B15C9D">
        <w:rPr>
          <w:rFonts w:ascii="ＭＳ 明朝" w:hAnsi="ＭＳ 明朝" w:hint="eastAsia"/>
        </w:rPr>
        <w:t>）の新規開設</w:t>
      </w:r>
      <w:del w:id="0" w:author="Windows ユーザー" w:date="2020-04-07T17:26:00Z">
        <w:r w:rsidR="00E65E7C" w:rsidRPr="00B15C9D" w:rsidDel="00897CC7">
          <w:rPr>
            <w:rFonts w:ascii="ＭＳ 明朝" w:hAnsi="ＭＳ 明朝" w:hint="eastAsia"/>
          </w:rPr>
          <w:delText>（許可（届出）事項変更）</w:delText>
        </w:r>
      </w:del>
      <w:r w:rsidR="00E65E7C" w:rsidRPr="00B15C9D">
        <w:rPr>
          <w:rFonts w:ascii="ＭＳ 明朝" w:hAnsi="ＭＳ 明朝" w:hint="eastAsia"/>
        </w:rPr>
        <w:t>に当たり、</w:t>
      </w:r>
      <w:r w:rsidR="00FF1A35" w:rsidRPr="00B15C9D">
        <w:rPr>
          <w:rFonts w:ascii="ＭＳ 明朝" w:hAnsi="ＭＳ 明朝" w:hint="eastAsia"/>
        </w:rPr>
        <w:t>岡山県保健医療計画に定める次の事項について同意します。</w:t>
      </w:r>
    </w:p>
    <w:p w:rsidR="00E65E7C" w:rsidRPr="00B15C9D" w:rsidRDefault="00E65E7C" w:rsidP="00C17462">
      <w:pPr>
        <w:rPr>
          <w:rFonts w:ascii="ＭＳ 明朝" w:hAnsi="ＭＳ 明朝"/>
        </w:rPr>
      </w:pPr>
    </w:p>
    <w:p w:rsidR="00E65E7C" w:rsidRPr="00B15C9D" w:rsidRDefault="003C1C12" w:rsidP="003C1C12">
      <w:pPr>
        <w:ind w:leftChars="100" w:left="440" w:rightChars="100" w:right="220" w:hangingChars="100" w:hanging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１</w:t>
      </w:r>
      <w:r w:rsidR="00E65E7C" w:rsidRPr="00B15C9D">
        <w:rPr>
          <w:rFonts w:ascii="ＭＳ 明朝" w:hAnsi="ＭＳ 明朝" w:hint="eastAsia"/>
        </w:rPr>
        <w:t xml:space="preserve">　「外来医師多数区域」に設定された地域（二次保健医療圏）において不足</w:t>
      </w:r>
      <w:r w:rsidR="00FF1A35" w:rsidRPr="00B15C9D">
        <w:rPr>
          <w:rFonts w:ascii="ＭＳ 明朝" w:hAnsi="ＭＳ 明朝" w:hint="eastAsia"/>
        </w:rPr>
        <w:t>する</w:t>
      </w:r>
      <w:r w:rsidR="00E65E7C" w:rsidRPr="00B15C9D">
        <w:rPr>
          <w:rFonts w:ascii="ＭＳ 明朝" w:hAnsi="ＭＳ 明朝" w:hint="eastAsia"/>
        </w:rPr>
        <w:t>外来医療機能</w:t>
      </w:r>
      <w:r w:rsidR="00FF1A35" w:rsidRPr="00B15C9D">
        <w:rPr>
          <w:rFonts w:ascii="ＭＳ 明朝" w:hAnsi="ＭＳ 明朝" w:hint="eastAsia"/>
        </w:rPr>
        <w:t>を担うこと。</w:t>
      </w:r>
      <w:bookmarkStart w:id="1" w:name="_GoBack"/>
      <w:bookmarkEnd w:id="1"/>
    </w:p>
    <w:p w:rsidR="00FF1A35" w:rsidRPr="00B15C9D" w:rsidRDefault="00FF1A35" w:rsidP="00FF1A35">
      <w:pPr>
        <w:ind w:leftChars="100" w:left="220" w:rightChars="100" w:right="220"/>
        <w:rPr>
          <w:rFonts w:ascii="ＭＳ 明朝" w:hAnsi="ＭＳ 明朝"/>
        </w:rPr>
      </w:pPr>
    </w:p>
    <w:p w:rsidR="00FF1A35" w:rsidRPr="00B15C9D" w:rsidRDefault="003C1C12" w:rsidP="00FF1A35">
      <w:pPr>
        <w:ind w:leftChars="100" w:left="220" w:rightChars="100" w:right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【</w:t>
      </w:r>
      <w:r w:rsidR="000315DB" w:rsidRPr="00B15C9D">
        <w:rPr>
          <w:rFonts w:ascii="ＭＳ 明朝" w:hAnsi="ＭＳ 明朝" w:hint="eastAsia"/>
        </w:rPr>
        <w:t>地域で不足する外来医療機能</w:t>
      </w:r>
      <w:r w:rsidRPr="00B15C9D">
        <w:rPr>
          <w:rFonts w:ascii="ＭＳ 明朝" w:hAnsi="ＭＳ 明朝" w:hint="eastAsia"/>
        </w:rPr>
        <w:t xml:space="preserve">】　</w:t>
      </w:r>
      <w:r w:rsidR="000315DB" w:rsidRPr="00B15C9D">
        <w:rPr>
          <w:rFonts w:ascii="ＭＳ 明朝" w:hAnsi="ＭＳ 明朝" w:hint="eastAsia"/>
        </w:rPr>
        <w:t>※いずれかを選択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（１）</w:t>
      </w:r>
      <w:r w:rsidR="000315DB" w:rsidRPr="00B15C9D">
        <w:rPr>
          <w:rFonts w:ascii="ＭＳ 明朝" w:hAnsi="ＭＳ 明朝" w:hint="eastAsia"/>
        </w:rPr>
        <w:t>在宅医療（在宅患者訪問診療）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（２）</w:t>
      </w:r>
      <w:r w:rsidR="000315DB" w:rsidRPr="00B15C9D">
        <w:rPr>
          <w:rFonts w:ascii="ＭＳ 明朝" w:hAnsi="ＭＳ 明朝" w:hint="eastAsia"/>
        </w:rPr>
        <w:t>初期救急医療（夜間・休日診療）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（３）</w:t>
      </w:r>
      <w:r w:rsidR="000315DB" w:rsidRPr="00B15C9D">
        <w:rPr>
          <w:rFonts w:ascii="ＭＳ 明朝" w:hAnsi="ＭＳ 明朝" w:hint="eastAsia"/>
        </w:rPr>
        <w:t>公衆衛生（学校医、産業医、予防接種、乳幼児健診）</w:t>
      </w:r>
    </w:p>
    <w:p w:rsidR="000315DB" w:rsidRPr="00B15C9D" w:rsidRDefault="003C1C12" w:rsidP="009D053E">
      <w:pPr>
        <w:spacing w:beforeLines="50" w:before="164"/>
        <w:ind w:leftChars="100" w:left="220" w:rightChars="100" w:right="220" w:firstLineChars="100" w:firstLine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>（４）</w:t>
      </w:r>
      <w:r w:rsidR="000315DB" w:rsidRPr="00B15C9D">
        <w:rPr>
          <w:rFonts w:ascii="ＭＳ 明朝" w:hAnsi="ＭＳ 明朝" w:hint="eastAsia"/>
        </w:rPr>
        <w:t>その他（介護保険認定審査）</w:t>
      </w:r>
    </w:p>
    <w:p w:rsidR="000315DB" w:rsidRPr="00B15C9D" w:rsidRDefault="000315DB" w:rsidP="000315DB">
      <w:pPr>
        <w:ind w:rightChars="100" w:right="220"/>
        <w:rPr>
          <w:rFonts w:ascii="ＭＳ 明朝" w:hAnsi="ＭＳ 明朝"/>
        </w:rPr>
      </w:pPr>
    </w:p>
    <w:p w:rsidR="003C1C12" w:rsidRPr="00B15C9D" w:rsidRDefault="003C1C12" w:rsidP="003C1C12">
      <w:pPr>
        <w:ind w:leftChars="100" w:left="440" w:rightChars="100" w:right="220" w:hangingChars="100" w:hanging="220"/>
        <w:rPr>
          <w:rFonts w:ascii="ＭＳ 明朝" w:hAnsi="ＭＳ 明朝"/>
        </w:rPr>
      </w:pPr>
      <w:r w:rsidRPr="00B15C9D">
        <w:rPr>
          <w:rFonts w:ascii="ＭＳ 明朝" w:hAnsi="ＭＳ 明朝" w:hint="eastAsia"/>
        </w:rPr>
        <w:t xml:space="preserve">２　</w:t>
      </w:r>
      <w:r w:rsidR="003D4CFF" w:rsidRPr="00B15C9D">
        <w:rPr>
          <w:rFonts w:ascii="ＭＳ 明朝" w:hAnsi="ＭＳ 明朝" w:hint="eastAsia"/>
        </w:rPr>
        <w:t>上記１の医療機能を担うことについて、地域医療構想調整会議での協議の必要性が生じた場合等は、県の求めに対し可能な限り協力すること。</w:t>
      </w:r>
    </w:p>
    <w:p w:rsidR="000315DB" w:rsidRPr="00B15C9D" w:rsidRDefault="000315DB" w:rsidP="000315DB">
      <w:pPr>
        <w:ind w:rightChars="100" w:right="220"/>
        <w:rPr>
          <w:rFonts w:ascii="ＭＳ 明朝" w:hAnsi="ＭＳ 明朝"/>
        </w:rPr>
      </w:pPr>
    </w:p>
    <w:p w:rsidR="000315DB" w:rsidRPr="00B15C9D" w:rsidRDefault="000315DB" w:rsidP="000315DB">
      <w:pPr>
        <w:ind w:rightChars="100" w:right="220"/>
        <w:rPr>
          <w:rFonts w:ascii="ＭＳ 明朝" w:hAnsi="ＭＳ 明朝"/>
        </w:rPr>
      </w:pPr>
    </w:p>
    <w:p w:rsidR="00B15C9D" w:rsidRPr="00B15C9D" w:rsidRDefault="00B15C9D" w:rsidP="000315DB">
      <w:pPr>
        <w:ind w:rightChars="100" w:right="220"/>
        <w:rPr>
          <w:rFonts w:ascii="ＭＳ 明朝" w:hAnsi="ＭＳ 明朝"/>
        </w:rPr>
      </w:pPr>
    </w:p>
    <w:p w:rsidR="000315DB" w:rsidRPr="00B15C9D" w:rsidRDefault="000315DB" w:rsidP="000315DB">
      <w:pPr>
        <w:wordWrap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</w:rPr>
      </w:pPr>
      <w:r w:rsidRPr="00B15C9D">
        <w:rPr>
          <w:rFonts w:ascii="ＭＳ 明朝" w:hAnsi="Century" w:cs="Times New Roman" w:hint="eastAsia"/>
          <w:kern w:val="0"/>
        </w:rPr>
        <w:t xml:space="preserve">　岡山県知事　　殿</w:t>
      </w:r>
    </w:p>
    <w:p w:rsidR="000315DB" w:rsidRPr="003D4CFF" w:rsidRDefault="000315DB" w:rsidP="000315DB">
      <w:pPr>
        <w:wordWrap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</w:rPr>
      </w:pPr>
    </w:p>
    <w:p w:rsidR="000315DB" w:rsidRPr="003D4CFF" w:rsidRDefault="000315DB" w:rsidP="000315DB">
      <w:pPr>
        <w:wordWrap w:val="0"/>
        <w:autoSpaceDE w:val="0"/>
        <w:autoSpaceDN w:val="0"/>
        <w:adjustRightInd w:val="0"/>
        <w:spacing w:after="120"/>
        <w:rPr>
          <w:rFonts w:ascii="ＭＳ 明朝" w:hAnsi="Century" w:cs="Times New Roman"/>
          <w:kern w:val="0"/>
        </w:rPr>
      </w:pPr>
    </w:p>
    <w:p w:rsidR="000315DB" w:rsidRPr="003D4CFF" w:rsidRDefault="000315DB" w:rsidP="003C1C1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Century" w:cs="Times New Roman"/>
          <w:kern w:val="0"/>
        </w:rPr>
      </w:pPr>
      <w:r w:rsidRPr="003D4CFF">
        <w:rPr>
          <w:rFonts w:ascii="ＭＳ 明朝" w:hAnsi="Century" w:cs="Times New Roman" w:hint="eastAsia"/>
          <w:kern w:val="0"/>
        </w:rPr>
        <w:t xml:space="preserve">開設者　住所　　　　　　　　　　　　　　</w:t>
      </w:r>
    </w:p>
    <w:p w:rsidR="000315DB" w:rsidRPr="003D4CFF" w:rsidRDefault="000315DB" w:rsidP="003C1C1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Century" w:cs="Times New Roman"/>
          <w:kern w:val="0"/>
        </w:rPr>
      </w:pPr>
      <w:r w:rsidRPr="003D4CFF">
        <w:rPr>
          <w:rFonts w:ascii="ＭＳ 明朝" w:hAnsi="Century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9525" t="6350" r="9525" b="1270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D58CC" id="楕円 2" o:spid="_x0000_s1026" style="position:absolute;left:0;text-align:left;margin-left:440.7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" o:allowincell="f" filled="f" strokeweight=".5pt"/>
            </w:pict>
          </mc:Fallback>
        </mc:AlternateContent>
      </w:r>
      <w:r w:rsidRPr="003D4CFF">
        <w:rPr>
          <w:rFonts w:ascii="ＭＳ 明朝" w:hAnsi="Century" w:cs="Times New Roman" w:hint="eastAsia"/>
          <w:kern w:val="0"/>
        </w:rPr>
        <w:t xml:space="preserve">〃　　氏名　　　　　　　　　　　　印　</w:t>
      </w:r>
    </w:p>
    <w:p w:rsidR="000315DB" w:rsidRPr="003D4CFF" w:rsidRDefault="000315DB" w:rsidP="003C1C12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Century" w:cs="Times New Roman"/>
          <w:kern w:val="0"/>
        </w:rPr>
      </w:pPr>
      <w:r w:rsidRPr="003D4CFF">
        <w:rPr>
          <w:rFonts w:ascii="ＭＳ 明朝" w:hAnsi="Century" w:cs="Times New Roman" w:hint="eastAsia"/>
          <w:kern w:val="0"/>
        </w:rPr>
        <w:t xml:space="preserve">電話　　　(　　　)　　　　　　　</w:t>
      </w: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057"/>
      </w:tblGrid>
      <w:tr w:rsidR="000315DB" w:rsidRPr="000315DB" w:rsidTr="000315D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315DB" w:rsidRPr="000315DB" w:rsidRDefault="000315DB" w:rsidP="000315DB">
            <w:pPr>
              <w:wordWrap w:val="0"/>
              <w:autoSpaceDE w:val="0"/>
              <w:autoSpaceDN w:val="0"/>
              <w:adjustRightInd w:val="0"/>
              <w:rPr>
                <w:rFonts w:ascii="?l?r ??fc" w:hAnsi="Century" w:cs="Times New Roman"/>
                <w:kern w:val="0"/>
                <w:sz w:val="21"/>
                <w:szCs w:val="20"/>
              </w:rPr>
            </w:pPr>
          </w:p>
        </w:tc>
        <w:tc>
          <w:tcPr>
            <w:tcW w:w="5057" w:type="dxa"/>
            <w:tcBorders>
              <w:left w:val="nil"/>
            </w:tcBorders>
            <w:vAlign w:val="center"/>
          </w:tcPr>
          <w:p w:rsidR="000315DB" w:rsidRPr="000315DB" w:rsidRDefault="000315DB" w:rsidP="000315DB">
            <w:pPr>
              <w:wordWrap w:val="0"/>
              <w:autoSpaceDE w:val="0"/>
              <w:autoSpaceDN w:val="0"/>
              <w:adjustRightInd w:val="0"/>
              <w:ind w:right="131"/>
              <w:jc w:val="distribute"/>
              <w:rPr>
                <w:rFonts w:ascii="?l?r ??fc" w:hAnsi="Century" w:cs="Times New Roman"/>
                <w:kern w:val="0"/>
                <w:sz w:val="21"/>
                <w:szCs w:val="20"/>
              </w:rPr>
            </w:pPr>
            <w:r w:rsidRPr="000315DB">
              <w:rPr>
                <w:rFonts w:ascii="ＭＳ 明朝" w:hAnsi="Century" w:cs="Times New Roman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66675</wp:posOffset>
                      </wp:positionV>
                      <wp:extent cx="3162300" cy="288290"/>
                      <wp:effectExtent l="0" t="0" r="19050" b="1651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B6B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5pt;margin-top:5.25pt;width:24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" o:allowincell="f" strokeweight=".5pt"/>
                  </w:pict>
                </mc:Fallback>
              </mc:AlternateContent>
            </w:r>
            <w:r w:rsidRPr="000315DB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法人に</w:t>
            </w:r>
            <w:proofErr w:type="gramStart"/>
            <w:r w:rsidRPr="000315DB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あつては</w:t>
            </w:r>
            <w:proofErr w:type="gramEnd"/>
            <w:r w:rsidRPr="000315DB">
              <w:rPr>
                <w:rFonts w:ascii="ＭＳ 明朝" w:hAnsi="Century" w:cs="Times New Roman" w:hint="eastAsia"/>
                <w:kern w:val="0"/>
                <w:sz w:val="21"/>
                <w:szCs w:val="20"/>
              </w:rPr>
              <w:t>，その名称，主たる事務所の所在地並びに代表者の職及び氏名</w:t>
            </w:r>
          </w:p>
        </w:tc>
      </w:tr>
    </w:tbl>
    <w:p w:rsidR="000315DB" w:rsidRPr="00FF1A35" w:rsidRDefault="000315DB" w:rsidP="000315DB">
      <w:pPr>
        <w:ind w:rightChars="100" w:right="220"/>
        <w:rPr>
          <w:rFonts w:ascii="ＭＳ 明朝" w:hAnsi="ＭＳ 明朝"/>
          <w:color w:val="333333"/>
        </w:rPr>
      </w:pPr>
    </w:p>
    <w:sectPr w:rsidR="000315DB" w:rsidRPr="00FF1A35" w:rsidSect="002113B3">
      <w:pgSz w:w="11906" w:h="16838" w:code="9"/>
      <w:pgMar w:top="1134" w:right="1247" w:bottom="1134" w:left="1247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3"/>
    <w:rsid w:val="000315DB"/>
    <w:rsid w:val="00183D8D"/>
    <w:rsid w:val="001E0362"/>
    <w:rsid w:val="001E6F1A"/>
    <w:rsid w:val="002113B3"/>
    <w:rsid w:val="0027633F"/>
    <w:rsid w:val="002D1484"/>
    <w:rsid w:val="002E509C"/>
    <w:rsid w:val="003C1C12"/>
    <w:rsid w:val="003D4CFF"/>
    <w:rsid w:val="004637A8"/>
    <w:rsid w:val="005066A3"/>
    <w:rsid w:val="005C56FD"/>
    <w:rsid w:val="005F0721"/>
    <w:rsid w:val="00860D94"/>
    <w:rsid w:val="00873034"/>
    <w:rsid w:val="00897CC7"/>
    <w:rsid w:val="00982FE2"/>
    <w:rsid w:val="009D053E"/>
    <w:rsid w:val="00A35D4F"/>
    <w:rsid w:val="00A42DC3"/>
    <w:rsid w:val="00AD034A"/>
    <w:rsid w:val="00B02CF7"/>
    <w:rsid w:val="00B15C9D"/>
    <w:rsid w:val="00B96F7E"/>
    <w:rsid w:val="00C17462"/>
    <w:rsid w:val="00C4176F"/>
    <w:rsid w:val="00D04772"/>
    <w:rsid w:val="00D40EAB"/>
    <w:rsid w:val="00E00A46"/>
    <w:rsid w:val="00E65E7C"/>
    <w:rsid w:val="00E7136D"/>
    <w:rsid w:val="00F00D05"/>
    <w:rsid w:val="00FB7309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2A638"/>
  <w15:chartTrackingRefBased/>
  <w15:docId w15:val="{6B218A0A-E1FA-4BB4-B823-F3485DB6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721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ECB6-7A7C-4FD7-88B0-D93DFC6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2020-04-07T08:26:00Z</cp:lastPrinted>
  <dcterms:created xsi:type="dcterms:W3CDTF">2020-04-07T08:26:00Z</dcterms:created>
  <dcterms:modified xsi:type="dcterms:W3CDTF">2020-04-07T08:26:00Z</dcterms:modified>
</cp:coreProperties>
</file>